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2" w:rsidRDefault="000F0142" w:rsidP="000F0142">
      <w:pPr>
        <w:spacing w:line="520" w:lineRule="exact"/>
        <w:rPr>
          <w:ins w:id="0" w:author="任法斌" w:date="2021-09-13T10:59:00Z"/>
          <w:rFonts w:ascii="黑体" w:eastAsia="黑体" w:hAnsi="黑体" w:cs="黑体" w:hint="eastAsia"/>
          <w:sz w:val="32"/>
          <w:szCs w:val="24"/>
        </w:rPr>
      </w:pPr>
      <w:r>
        <w:rPr>
          <w:rFonts w:ascii="黑体" w:eastAsia="黑体" w:hAnsi="黑体" w:cs="黑体" w:hint="eastAsia"/>
          <w:sz w:val="32"/>
          <w:szCs w:val="24"/>
        </w:rPr>
        <w:t>附件：</w:t>
      </w:r>
    </w:p>
    <w:p w:rsidR="000F0142" w:rsidRDefault="000F0142" w:rsidP="000F0142">
      <w:pPr>
        <w:widowControl/>
        <w:spacing w:line="560" w:lineRule="exact"/>
        <w:jc w:val="center"/>
        <w:textAlignment w:val="center"/>
        <w:rPr>
          <w:ins w:id="1" w:author="任法斌" w:date="2021-09-13T11:00:00Z"/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</w:pPr>
      <w:ins w:id="2" w:author="任法斌" w:date="2021-09-13T11:00:00Z">
        <w:r>
          <w:rPr>
            <w:rFonts w:ascii="方正小标宋简体" w:eastAsia="方正小标宋简体" w:hAnsi="方正小标宋简体" w:cs="方正小标宋简体" w:hint="eastAsia"/>
            <w:color w:val="000000"/>
            <w:kern w:val="0"/>
            <w:sz w:val="36"/>
            <w:szCs w:val="36"/>
            <w:lang/>
          </w:rPr>
          <w:t>2021年三明市直事业单位公开招聘工作人员</w:t>
        </w:r>
      </w:ins>
    </w:p>
    <w:p w:rsidR="000F0142" w:rsidRDefault="000F0142" w:rsidP="000F0142">
      <w:pPr>
        <w:spacing w:line="520" w:lineRule="exact"/>
        <w:jc w:val="center"/>
        <w:rPr>
          <w:rFonts w:ascii="黑体" w:eastAsia="黑体" w:hAnsi="黑体" w:cs="黑体" w:hint="eastAsia"/>
          <w:sz w:val="32"/>
          <w:szCs w:val="24"/>
        </w:rPr>
        <w:pPrChange w:id="3" w:author="任法斌" w:date="2021-09-13T11:00:00Z">
          <w:pPr>
            <w:spacing w:line="520" w:lineRule="exact"/>
          </w:pPr>
        </w:pPrChange>
      </w:pPr>
      <w:ins w:id="4" w:author="任法斌" w:date="2021-09-13T11:00:00Z">
        <w:r>
          <w:rPr>
            <w:rFonts w:ascii="方正小标宋简体" w:eastAsia="方正小标宋简体" w:hAnsi="方正小标宋简体" w:cs="方正小标宋简体" w:hint="eastAsia"/>
            <w:color w:val="000000"/>
            <w:kern w:val="0"/>
            <w:sz w:val="36"/>
            <w:szCs w:val="36"/>
            <w:lang/>
          </w:rPr>
          <w:t>统一笔试加分情况表</w:t>
        </w:r>
      </w:ins>
    </w:p>
    <w:tbl>
      <w:tblPr>
        <w:tblW w:w="9122" w:type="dxa"/>
        <w:tblInd w:w="91" w:type="dxa"/>
        <w:tblLook w:val="0000"/>
        <w:tblPrChange w:id="5" w:author="任法斌" w:date="2021-09-13T11:00:00Z">
          <w:tblPr>
            <w:tblW w:w="9122" w:type="dxa"/>
            <w:tblLook w:val="0000"/>
          </w:tblPr>
        </w:tblPrChange>
      </w:tblPr>
      <w:tblGrid>
        <w:gridCol w:w="538"/>
        <w:gridCol w:w="763"/>
        <w:gridCol w:w="1928"/>
        <w:gridCol w:w="728"/>
        <w:gridCol w:w="1585"/>
        <w:gridCol w:w="2006"/>
        <w:gridCol w:w="675"/>
        <w:gridCol w:w="899"/>
        <w:tblGridChange w:id="6">
          <w:tblGrid>
            <w:gridCol w:w="538"/>
            <w:gridCol w:w="225"/>
            <w:gridCol w:w="538"/>
            <w:gridCol w:w="1390"/>
            <w:gridCol w:w="538"/>
            <w:gridCol w:w="190"/>
            <w:gridCol w:w="538"/>
            <w:gridCol w:w="1047"/>
            <w:gridCol w:w="538"/>
            <w:gridCol w:w="1468"/>
            <w:gridCol w:w="538"/>
            <w:gridCol w:w="137"/>
            <w:gridCol w:w="538"/>
            <w:gridCol w:w="361"/>
            <w:gridCol w:w="538"/>
          </w:tblGrid>
        </w:tblGridChange>
      </w:tblGrid>
      <w:tr w:rsidR="000F0142" w:rsidTr="00FB5282">
        <w:trPr>
          <w:trHeight w:val="680"/>
          <w:tblHeader/>
          <w:trPrChange w:id="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9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11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姓名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13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报考单位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15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br/>
              <w:t>代码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17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准考证号码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19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加分项目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21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br/>
              <w:t>加分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pPrChange w:id="23" w:author="任法斌" w:date="2021-09-13T11:01:00Z">
                <w:pPr>
                  <w:widowControl/>
                  <w:jc w:val="center"/>
                  <w:textAlignment w:val="center"/>
                </w:pPr>
              </w:pPrChange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加分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br/>
              <w:t>总分值</w:t>
            </w:r>
          </w:p>
        </w:tc>
      </w:tr>
      <w:tr w:rsidR="000F0142" w:rsidTr="00FB5282">
        <w:trPr>
          <w:trHeight w:val="800"/>
          <w:trPrChange w:id="2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曾桦生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三明市公路事业发展中心清流分中心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060501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210106050102390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参加“志愿服务西部”计划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三明市建设工程消防技术保障服务中心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050402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210105040201370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江倩丽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三明市职工业余学校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210119020104962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三明市客家文化艺术中心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210110040102545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王苏梅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160202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210116020204626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曹声涛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三明工贸学校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010308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210101030800459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邓相鹏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三明市公路事业发展中心清流分中心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060501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210106050101619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960"/>
          <w:trPrChange w:id="8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林圣城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三明市林业基金站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110901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210111090103687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9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夏光禄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三明市市直机关车队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210113040104335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0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王芝璐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三明市民族宗教事务服务中心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210121010105210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1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罗丽君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三明市医疗服务与监测中心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210118010104740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2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陆思宇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三明市城乡规划服务中心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120402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210112040203852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3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林倩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210106100201921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4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孔江平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三明市社会管理综合治理服务中心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210123010205127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5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罗婉欣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三明市外事服务中心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210113030104464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5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俞菁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210106100202414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6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三明市皮肤病医院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030501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210103050100138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7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7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福建省清流国有林场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210111030103450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8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8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孙翠楠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三明工贸学校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010308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210101030801371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19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9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陈晓燕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三明市公安局文职人员中心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070104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210107010401786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0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0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郑开钠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三明市沙县环境监测站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210115040104606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1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1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魏丽宇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三明市中西医结合医院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030206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210103020600200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2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2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刘敬杰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福建省宁化国有林场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210111040103078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3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3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阮江春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三明市将乐环境监测站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150202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210115020204546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4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4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丁妍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三明市预算编审中心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090201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210109020103039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4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5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陈慧琳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三明市住房公积金管理中心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090102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210109010203655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5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5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林莲叶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三明市人民政府发展研究中心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210113020104360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6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6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李若芸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三明市城市建设项目服务中心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050301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210105030101823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7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7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饶天成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三明市康复疗养院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080101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210108010101914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8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8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林裔滨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三明市林业生态工程质量监测中心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111101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210111110102793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29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29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连倩颖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三明市工人文化宫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210119030104903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0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0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邓璐虹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福建省沙县官庄国有林场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110501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210111050102609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1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1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林楚楚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三明市林业基金站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110901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210111090102733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2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2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万沁瑜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三明工贸学校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010303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210101030300635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3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3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罗欣宇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三明市住房公积金管理中心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090102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210109010203957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3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4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邓慧玲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三明市机关服务中心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210113010201503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4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4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210111080102687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5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5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庄婉珑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三明七0五台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210110030102841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6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6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6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210106100101887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7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7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吕琳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三明市人民政府发展研究中心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210113020104510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8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8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江晓君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三明工贸学校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010303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210101030301310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39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39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范佳琪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三明市检验检测中心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210116010204688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0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0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范思婷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三明教育学院附属小学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010502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210101050200988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参加“三支一扶”计划服务期满考核合格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0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1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1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210111080103936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2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2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叶琪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三明市林业基金站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110901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210111090103114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2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2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3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吴赛兰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三明市清流环境监测站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210115010204683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3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3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3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47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李黄郡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三明市林木种苗站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111001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210111100102821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4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4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邱建萍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160202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210116020204756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5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5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阳苏红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三明市皮肤病医院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030501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210103050100388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6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6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姜佳梅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三明市农业科学研究院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220201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210122020105167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7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7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黄越美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三明市社会福利院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080202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210108020201106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8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8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唐燕森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三明市疾病预防控制中心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210103040101192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49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49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许涵琳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三明市检验检测中心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160103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210116010304198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0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0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戴文杰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1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1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吴琳杰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210111080103305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1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2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吴树强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福建省清流国有林场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210111030103226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2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2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张悦梅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三明市外事服务中心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210113030104743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3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3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三明市外事服务中心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210113030104602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4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4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罗宇鑫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4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210111080103444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5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5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曹珍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三明市中西医结合医院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030206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210103020601355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6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6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61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沈梦玲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6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210111080103591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7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7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李茗越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三明市青少年宫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210120010205197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7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8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8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三明市疾病预防控制中心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210103040100768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59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59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黄晓雯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三明市清流环境监测站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150103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210115010304814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9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0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0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谢健炜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福建省清流国有林场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210111030103212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0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1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陈琨琦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福建省泰宁国有林场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110701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210111070102646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1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1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许丽丽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三明市住房公积金管理中心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090102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210109010203921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2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2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2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陈绍鑫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210106100102277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3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3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田善津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3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三明市社会管理综合治理服务中心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230101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210123010104869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4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4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罗梓坤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三明市建设工程造价站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4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050101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210105010100966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5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5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练惠云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三明市预算编审中心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090201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5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210109020103545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参加“志愿服务欠发达地区计划”服务期满考核合格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6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6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三明七0五台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210110030103636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7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7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陈雯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210106100202092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8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8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赵丹阳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210106100202345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8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9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69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三明市国土信息与土地整治中心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120302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210112030202579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69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0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苏达海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三明市疾病预防控制中心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210103040100829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0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0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0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洪钦辰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三明市畜禽水产品质量安全检验监测中心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040401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210104040101236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1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1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1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黄琪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210111080103728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2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2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苏晓芳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三明市大田环境监测站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150501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210115050104704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3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3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王凌婕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三明市第二高级技工学校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3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020101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210102010100258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4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4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谢璐璐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三明市清流环境监测站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150102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4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210115010204465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5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5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涂丽茗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三明医学科技职业学院职教园分校（三明市高级技工学校）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010706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210101070600624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6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6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刘炜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三明市清流环境监测站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150103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210115010304790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7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7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阳岚清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三明医学科技职业学院职教园分校（三明市高级技工学校）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010706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210101070600349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7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8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8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郑迎春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三明市林业基金站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110901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210111090102853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8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8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9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黄博韬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三明市客家文化艺术中心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100401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210110040103789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9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79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79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陈雅婷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三明市公安局文职人员中心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070104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210107010401975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0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0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茅辉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三明市中西医结合医院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030206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210103020600490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16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17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8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19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三明市外事服务中心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0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1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210113030104765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4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25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26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7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巫秀兰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8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29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0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210116020104029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3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3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3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91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邓辉文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福建省泰宁国有林场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110701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210111070102942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4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4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赖艳红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三明市邮政业安全中心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061002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210106100201930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4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5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5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罗雅慧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三明市中西医结合医院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030206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210103020600781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6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6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练爱华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210111080102837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7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7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詹彩玲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三明市公路事业发展中心尤溪分中心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060701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210106070101523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7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79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80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1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林澜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2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三明市财政票据中心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3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090301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4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210109030103722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7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8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8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陈兴强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三明市中西医结合医院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030206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210103020600272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800"/>
          <w:trPrChange w:id="89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89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三明市康复疗养院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080101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210108010102510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参加“服务社区计划”服务期满考核合格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400"/>
          <w:trPrChange w:id="906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07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99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8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梁丽娜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09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三明市检验检测中心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0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1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210116010104317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服役满3-5年士官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4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</w:tr>
      <w:tr w:rsidR="000F0142" w:rsidTr="00FB5282">
        <w:trPr>
          <w:trHeight w:val="400"/>
          <w:trPrChange w:id="915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16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7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8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19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0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3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924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25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6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邓日桓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7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8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29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210111010103669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2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933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34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5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6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7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8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3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1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942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43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101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4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邱伟泽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5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三明七0五台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6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100301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7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210110030103949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0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951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52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3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4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5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6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9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96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6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杜明婷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210107020303309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6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969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70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103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1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杨腾芳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2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三明经济开发区企业服务中心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3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250102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4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210125010205188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7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978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79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987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88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104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89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朱仕锋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0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1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2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210107020303614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5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996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997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8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99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0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1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4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005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06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7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陈扬康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8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9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0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210111010102728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服役满3-5年士官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3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300"/>
          <w:trPrChange w:id="101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1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023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24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5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6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7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8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优秀士官1次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1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03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3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涂兴源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210111010103546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1" w:author="任法斌" w:date="2021-09-13T11:00:00Z">
              <w:tcPr>
                <w:tcW w:w="53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107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2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张逢炜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3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三明市沙县环境监测站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4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150401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5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210115040104659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8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</w:tr>
      <w:tr w:rsidR="000F0142" w:rsidTr="00FB5282">
        <w:trPr>
          <w:trHeight w:val="30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49" w:author="任法斌" w:date="2021-09-13T11:00:00Z">
              <w:tcPr>
                <w:tcW w:w="53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7" w:author="任法斌" w:date="2021-09-13T11:00:00Z">
              <w:tcPr>
                <w:tcW w:w="53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8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9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0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1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从事舰艇工作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4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065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66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108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7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王靖平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8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三明市第二高级技工学校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69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020105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0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210102010500709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3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07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7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7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083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84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109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5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李炳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6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三明市医疗服务与监测中心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7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180102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8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210118010204251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1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092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093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4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5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6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7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0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1" w:author="任法斌" w:date="2021-09-13T11:00:00Z">
              <w:tcPr>
                <w:tcW w:w="53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2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罗域彬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3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4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5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210107020302584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8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</w:tr>
      <w:tr w:rsidR="000F0142" w:rsidTr="00FB5282">
        <w:trPr>
          <w:trHeight w:val="40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09" w:author="任法斌" w:date="2021-09-13T11:00:00Z">
              <w:tcPr>
                <w:tcW w:w="53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从事舰艇工作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117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18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111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9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陈祖泷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0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1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2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210111010102672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5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126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27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8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9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0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1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4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135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36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7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罗宇航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8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39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0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210107020303327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3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14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4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153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54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113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5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孙鑫飞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6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7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8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210111080102636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5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服役满3-5年士官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1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1162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63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4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5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6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7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优秀士兵3次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0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17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7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邱庆元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210111010103250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800"/>
          <w:trPrChange w:id="118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8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谌建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三明工贸学校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010301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210101030100774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8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1189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90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116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1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张喆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2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3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4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210111010103445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97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198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199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207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08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09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饶佳伟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0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三明市职工业余学校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1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190201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2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210119020105103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5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1216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17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118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8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罗艺静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9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0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1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210107020303343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4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225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26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7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8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9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0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3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234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35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6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7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8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9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210107020303484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2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1243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44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5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李恭云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6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三明工贸学校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7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010301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8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210101030101015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1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252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53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4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5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6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7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0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261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62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121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3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邱国兵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4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三明市清流环境监测站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5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150102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6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210115010204311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69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270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71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2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3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4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5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78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279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80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122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1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余光杰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2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3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4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210111010102713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服役满6-8年士官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7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</w:tr>
      <w:tr w:rsidR="000F0142" w:rsidTr="00FB5282">
        <w:trPr>
          <w:trHeight w:val="300"/>
          <w:trPrChange w:id="1288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89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297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298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99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0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1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2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优秀士官2次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5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306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07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123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8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黄松刚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9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0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1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210111080103543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服役满6-8年士官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4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</w:tr>
      <w:tr w:rsidR="000F0142" w:rsidTr="00FB5282">
        <w:trPr>
          <w:trHeight w:val="300"/>
          <w:trPrChange w:id="1315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16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7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8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9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0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三等功1次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3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32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2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2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333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34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124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5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张键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6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7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8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210111010103178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3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1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342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43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4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5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6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7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4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0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351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52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125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3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陈棋辉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4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5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6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210107020303863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59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360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61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2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3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4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5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8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369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70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126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1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张涛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2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3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4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210107020303407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7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378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79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387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88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127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89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廖生桂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0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三明七0五台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1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100301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2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210110030102959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5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396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397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8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9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0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1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4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405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06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128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7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罗峥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8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09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0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210111010103698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3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41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1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1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423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24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5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邓家梁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6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7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8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210107020303759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1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1432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33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4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余磊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5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6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070103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7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210107010302167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3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0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</w:tr>
      <w:tr w:rsidR="000F0142" w:rsidTr="00FB5282">
        <w:trPr>
          <w:trHeight w:val="400"/>
          <w:trPrChange w:id="1441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42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3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4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5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6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9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450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51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2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汤雨豪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3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4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5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210111010102553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8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300"/>
          <w:trPrChange w:id="1459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tcPrChange w:id="1460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132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1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王声辉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2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3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4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210111080103107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服役满9-12年士官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67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</w:tr>
      <w:tr w:rsidR="000F0142" w:rsidTr="00FB5282">
        <w:trPr>
          <w:trHeight w:val="315"/>
          <w:trPrChange w:id="1468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tcPrChange w:id="1469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优秀士官1次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47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477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78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133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79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池上灶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0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1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2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210111010102868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服役满3-5年士官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5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</w:tr>
      <w:tr w:rsidR="000F0142" w:rsidTr="00FB5282">
        <w:trPr>
          <w:trHeight w:val="400"/>
          <w:trPrChange w:id="1486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87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8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89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0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1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4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495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496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134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7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上官宝雄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8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三明经济开发区企业服务中心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99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250102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0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210125010204905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3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50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0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513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14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135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5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谢求林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6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三明市第二高级技工学校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7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020103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8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210102010301128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1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522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23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4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5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6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7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2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0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531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32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136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3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姜盛集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4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三明市电力开发服务中心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5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140201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6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210114020104483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9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540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41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2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3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4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5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8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549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50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137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1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田富湜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2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三明市公路事业发展中心建宁分中心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3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060201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4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210106020102508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7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558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59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0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1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2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3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6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567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68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138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9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俞怡展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0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1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2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210107020303192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5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576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77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8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79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0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1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4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585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86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139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7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邓灵菲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8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9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0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210111080103262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3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365"/>
          <w:trPrChange w:id="1594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595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6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7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8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9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2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603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04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140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5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邓长兴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6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7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8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210111010103482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0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服役满6-8年士官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1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</w:tr>
      <w:tr w:rsidR="000F0142" w:rsidTr="00FB5282">
        <w:trPr>
          <w:trHeight w:val="300"/>
          <w:trPrChange w:id="1612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13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4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5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6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7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1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0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300"/>
          <w:trPrChange w:id="1621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22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3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4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5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6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29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630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31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141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2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吴忌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3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4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5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210111010103379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38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639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40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1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2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3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4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7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648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49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142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0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张建恩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1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2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3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210111010103692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6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657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58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9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0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1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2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3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4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5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666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67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143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8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邓盛锌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69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三明市公安局三元分局文职人员中心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0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070203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1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210107020302896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2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3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4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</w:tr>
      <w:tr w:rsidR="000F0142" w:rsidTr="00FB5282">
        <w:trPr>
          <w:trHeight w:val="400"/>
          <w:trPrChange w:id="1675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76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7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8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79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0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1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2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3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400"/>
          <w:trPrChange w:id="1684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85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144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6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叶建家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7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8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9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210111010103384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0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服役满6-8年士官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1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2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400"/>
          <w:trPrChange w:id="1693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694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5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6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7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8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99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优秀士官1次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0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1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702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703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4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张远鹏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5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三明市食品药品审评与不良反应监测中心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6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160201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7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210116020104015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8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9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0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  <w:tr w:rsidR="000F0142" w:rsidTr="00FB5282">
        <w:trPr>
          <w:trHeight w:val="800"/>
          <w:trPrChange w:id="1711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712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3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罗熠旻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4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5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6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210111010103456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7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优秀义务兵1次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8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19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</w:tr>
      <w:tr w:rsidR="000F0142" w:rsidTr="00FB5282">
        <w:trPr>
          <w:trHeight w:val="400"/>
          <w:trPrChange w:id="1720" w:author="任法斌" w:date="2021-09-13T11:00:00Z">
            <w:trPr>
              <w:gridAfter w:val="0"/>
            </w:trPr>
          </w:trPrChange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721" w:author="任法斌" w:date="2021-09-13T11:00:00Z">
              <w:tcPr>
                <w:tcW w:w="0" w:type="auto"/>
                <w:gridSpan w:val="0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147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2" w:author="任法斌" w:date="2021-09-13T11:00:00Z">
              <w:tcPr>
                <w:tcW w:w="763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张万辉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3" w:author="任法斌" w:date="2021-09-13T11:00:00Z">
              <w:tcPr>
                <w:tcW w:w="19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福建省建宁国有林场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4" w:author="任法斌" w:date="2021-09-13T11:00:00Z">
              <w:tcPr>
                <w:tcW w:w="72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110801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5" w:author="任法斌" w:date="2021-09-13T11:00:00Z">
              <w:tcPr>
                <w:tcW w:w="1585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210111080102719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6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服役满3-5年士官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7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8" w:author="任法斌" w:date="2021-09-13T11:00:00Z">
              <w:tcPr>
                <w:tcW w:w="89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</w:tr>
      <w:tr w:rsidR="000F0142" w:rsidTr="00FB5282">
        <w:trPr>
          <w:trHeight w:val="400"/>
          <w:trPrChange w:id="1729" w:author="任法斌" w:date="2021-09-13T11:00:00Z">
            <w:trPr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730" w:author="任法斌" w:date="2021-09-13T11:00:00Z">
              <w:tcPr>
                <w:tcW w:w="0" w:type="auto"/>
                <w:gridSpan w:val="0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1" w:author="任法斌" w:date="2021-09-13T11:00:00Z">
              <w:tcPr>
                <w:tcW w:w="763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2" w:author="任法斌" w:date="2021-09-13T11:00:00Z">
              <w:tcPr>
                <w:tcW w:w="19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3" w:author="任法斌" w:date="2021-09-13T11:00:00Z">
              <w:tcPr>
                <w:tcW w:w="728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4" w:author="任法斌" w:date="2021-09-13T11:00:00Z">
              <w:tcPr>
                <w:tcW w:w="1585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5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优秀士兵2次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6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37" w:author="任法斌" w:date="2021-09-13T11:00:00Z">
              <w:tcPr>
                <w:tcW w:w="899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0F0142" w:rsidTr="00FB5282">
        <w:trPr>
          <w:trHeight w:val="800"/>
          <w:trPrChange w:id="1738" w:author="任法斌" w:date="2021-09-13T11:00:00Z">
            <w:trPr>
              <w:gridAfter w:val="0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tcPrChange w:id="1739" w:author="任法斌" w:date="2021-09-13T11:00:00Z">
              <w:tcPr>
                <w:tcW w:w="0" w:type="auto"/>
                <w:gridSpan w:val="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/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148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0" w:author="任法斌" w:date="2021-09-13T11:00:00Z">
              <w:tcPr>
                <w:tcW w:w="7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叶志旭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1" w:author="任法斌" w:date="2021-09-13T11:00:00Z">
              <w:tcPr>
                <w:tcW w:w="19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福建省尤溪国有林场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2" w:author="任法斌" w:date="2021-09-13T11:00:00Z">
              <w:tcPr>
                <w:tcW w:w="7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110101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3" w:author="任法斌" w:date="2021-09-13T11:00:00Z">
              <w:tcPr>
                <w:tcW w:w="15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210111010102746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4" w:author="任法斌" w:date="2021-09-13T11:00:00Z">
              <w:tcPr>
                <w:tcW w:w="20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大学生退役士兵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5" w:author="任法斌" w:date="2021-09-13T11:00:00Z">
              <w:tcPr>
                <w:tcW w:w="67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46" w:author="任法斌" w:date="2021-09-13T11:00:00Z">
              <w:tcPr>
                <w:tcW w:w="89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0F0142" w:rsidRDefault="000F0142" w:rsidP="00FB52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</w:tr>
    </w:tbl>
    <w:p w:rsidR="000F0142" w:rsidRDefault="000F0142" w:rsidP="000F0142">
      <w:pPr>
        <w:spacing w:line="520" w:lineRule="exact"/>
        <w:rPr>
          <w:rFonts w:ascii="仿宋_GB2312" w:eastAsia="仿宋_GB2312" w:hAnsi="宋体" w:hint="eastAsia"/>
          <w:sz w:val="32"/>
          <w:szCs w:val="24"/>
        </w:rPr>
      </w:pPr>
    </w:p>
    <w:p w:rsidR="00640749" w:rsidRDefault="00640749"/>
    <w:sectPr w:rsidR="00640749">
      <w:pgSz w:w="11906" w:h="16838"/>
      <w:pgMar w:top="1417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49" w:rsidRDefault="00640749" w:rsidP="000F0142">
      <w:r>
        <w:separator/>
      </w:r>
    </w:p>
  </w:endnote>
  <w:endnote w:type="continuationSeparator" w:id="1">
    <w:p w:rsidR="00640749" w:rsidRDefault="00640749" w:rsidP="000F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49" w:rsidRDefault="00640749" w:rsidP="000F0142">
      <w:r>
        <w:separator/>
      </w:r>
    </w:p>
  </w:footnote>
  <w:footnote w:type="continuationSeparator" w:id="1">
    <w:p w:rsidR="00640749" w:rsidRDefault="00640749" w:rsidP="000F0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42"/>
    <w:rsid w:val="000F0142"/>
    <w:rsid w:val="0064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0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0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014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qFormat/>
    <w:rsid w:val="000F0142"/>
    <w:pPr>
      <w:ind w:leftChars="2500" w:left="100"/>
    </w:pPr>
    <w:rPr>
      <w:szCs w:val="24"/>
    </w:rPr>
  </w:style>
  <w:style w:type="character" w:customStyle="1" w:styleId="Char2">
    <w:name w:val="日期 Char"/>
    <w:basedOn w:val="a0"/>
    <w:link w:val="a5"/>
    <w:uiPriority w:val="99"/>
    <w:qFormat/>
    <w:rsid w:val="000F0142"/>
    <w:rPr>
      <w:rFonts w:ascii="Times New Roman" w:eastAsia="宋体" w:hAnsi="Times New Roman" w:cs="Times New Roman"/>
      <w:szCs w:val="21"/>
    </w:rPr>
  </w:style>
  <w:style w:type="character" w:customStyle="1" w:styleId="Char1">
    <w:name w:val="日期 Char1"/>
    <w:basedOn w:val="a0"/>
    <w:link w:val="a5"/>
    <w:uiPriority w:val="99"/>
    <w:unhideWhenUsed/>
    <w:qFormat/>
    <w:locked/>
    <w:rsid w:val="000F014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3"/>
    <w:uiPriority w:val="99"/>
    <w:qFormat/>
    <w:rsid w:val="000F0142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qFormat/>
    <w:rsid w:val="000F0142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uiPriority w:val="99"/>
    <w:unhideWhenUsed/>
    <w:qFormat/>
    <w:locked/>
    <w:rsid w:val="000F0142"/>
    <w:rPr>
      <w:kern w:val="2"/>
      <w:sz w:val="18"/>
      <w:szCs w:val="24"/>
    </w:rPr>
  </w:style>
  <w:style w:type="paragraph" w:styleId="a7">
    <w:name w:val="Normal (Web)"/>
    <w:basedOn w:val="a"/>
    <w:uiPriority w:val="99"/>
    <w:unhideWhenUsed/>
    <w:qFormat/>
    <w:rsid w:val="000F014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customStyle="1" w:styleId="Char30">
    <w:name w:val="页眉 Char3"/>
    <w:basedOn w:val="a0"/>
    <w:uiPriority w:val="99"/>
    <w:semiHidden/>
    <w:qFormat/>
    <w:locked/>
    <w:rsid w:val="000F0142"/>
    <w:rPr>
      <w:rFonts w:cs="Times New Roman"/>
      <w:sz w:val="18"/>
      <w:szCs w:val="18"/>
    </w:rPr>
  </w:style>
  <w:style w:type="character" w:customStyle="1" w:styleId="Char31">
    <w:name w:val="页脚 Char3"/>
    <w:basedOn w:val="a0"/>
    <w:uiPriority w:val="99"/>
    <w:semiHidden/>
    <w:qFormat/>
    <w:locked/>
    <w:rsid w:val="000F0142"/>
    <w:rPr>
      <w:rFonts w:cs="Times New Roman"/>
      <w:sz w:val="18"/>
      <w:szCs w:val="18"/>
    </w:rPr>
  </w:style>
  <w:style w:type="character" w:customStyle="1" w:styleId="Char32">
    <w:name w:val="日期 Char3"/>
    <w:basedOn w:val="a0"/>
    <w:uiPriority w:val="99"/>
    <w:semiHidden/>
    <w:qFormat/>
    <w:locked/>
    <w:rsid w:val="000F0142"/>
    <w:rPr>
      <w:rFonts w:cs="Times New Roman"/>
      <w:sz w:val="21"/>
      <w:szCs w:val="21"/>
    </w:rPr>
  </w:style>
  <w:style w:type="character" w:customStyle="1" w:styleId="Char11">
    <w:name w:val="页脚 Char1"/>
    <w:basedOn w:val="a0"/>
    <w:uiPriority w:val="99"/>
    <w:unhideWhenUsed/>
    <w:qFormat/>
    <w:locked/>
    <w:rsid w:val="000F0142"/>
    <w:rPr>
      <w:rFonts w:cs="Times New Roman"/>
      <w:sz w:val="18"/>
    </w:rPr>
  </w:style>
  <w:style w:type="paragraph" w:customStyle="1" w:styleId="DefaultParagraphFontParaChar">
    <w:name w:val="Default Paragraph Font Para Char"/>
    <w:basedOn w:val="a"/>
    <w:uiPriority w:val="99"/>
    <w:unhideWhenUsed/>
    <w:qFormat/>
    <w:rsid w:val="000F0142"/>
    <w:pPr>
      <w:widowControl/>
      <w:spacing w:after="160" w:line="400" w:lineRule="exact"/>
      <w:jc w:val="left"/>
    </w:pPr>
    <w:rPr>
      <w:rFonts w:ascii="Verdana" w:hAnsi="Verdana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8638</Characters>
  <Application>Microsoft Office Word</Application>
  <DocSecurity>0</DocSecurity>
  <Lines>71</Lines>
  <Paragraphs>20</Paragraphs>
  <ScaleCrop>false</ScaleCrop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2021-09-13T08:31:00Z</dcterms:created>
  <dcterms:modified xsi:type="dcterms:W3CDTF">2021-09-13T08:31:00Z</dcterms:modified>
</cp:coreProperties>
</file>